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4" w:rsidRPr="00CA13FD" w:rsidRDefault="00493364" w:rsidP="00CA13FD">
      <w:pPr>
        <w:jc w:val="right"/>
        <w:rPr>
          <w:sz w:val="24"/>
          <w:szCs w:val="24"/>
        </w:rPr>
      </w:pPr>
    </w:p>
    <w:p w:rsidR="00CA13FD" w:rsidRPr="002C4CE1" w:rsidRDefault="00CA13FD" w:rsidP="00E03516">
      <w:pPr>
        <w:jc w:val="center"/>
        <w:rPr>
          <w:b/>
          <w:sz w:val="24"/>
          <w:szCs w:val="24"/>
        </w:rPr>
      </w:pP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Tr="00732B5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732B5D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732B5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732B5D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732B5D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732B5D">
            <w:pPr>
              <w:jc w:val="center"/>
              <w:rPr>
                <w:szCs w:val="28"/>
              </w:rPr>
            </w:pPr>
          </w:p>
        </w:tc>
      </w:tr>
      <w:tr w:rsidR="00BA4973" w:rsidTr="00732B5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732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732B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732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732B5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732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</w:t>
      </w:r>
      <w:r w:rsidRPr="0092470D">
        <w:rPr>
          <w:color w:val="FF0000"/>
          <w:szCs w:val="28"/>
        </w:rPr>
        <w:t>(</w:t>
      </w:r>
      <w:del w:id="0" w:author="Оксана Ю. Воронцова" w:date="2021-07-20T16:08:00Z">
        <w:r w:rsidRPr="0092470D" w:rsidDel="0092470D">
          <w:rPr>
            <w:color w:val="FF0000"/>
            <w:szCs w:val="28"/>
          </w:rPr>
          <w:delText>будут располагаться</w:delText>
        </w:r>
        <w:r w:rsidDel="0092470D">
          <w:rPr>
            <w:szCs w:val="28"/>
          </w:rPr>
          <w:delText xml:space="preserve">) </w:delText>
        </w:r>
      </w:del>
      <w:r>
        <w:rPr>
          <w:szCs w:val="28"/>
        </w:rPr>
        <w:t>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BF5DB2" w:rsidRPr="00E218F1" w:rsidRDefault="00BF5DB2" w:rsidP="006B5D8E">
      <w:pPr>
        <w:widowControl w:val="0"/>
        <w:jc w:val="both"/>
        <w:rPr>
          <w:b/>
          <w:i/>
          <w:color w:val="FF0000"/>
          <w:sz w:val="28"/>
          <w:szCs w:val="28"/>
          <w:u w:val="single"/>
        </w:rPr>
      </w:pPr>
      <w:r w:rsidRPr="00BF5DB2">
        <w:rPr>
          <w:b/>
          <w:i/>
          <w:color w:val="FF0000"/>
          <w:u w:val="single"/>
        </w:rPr>
        <w:lastRenderedPageBreak/>
        <w:t>-</w:t>
      </w:r>
      <w:r w:rsidRPr="00E218F1">
        <w:rPr>
          <w:b/>
          <w:i/>
          <w:color w:val="FF0000"/>
          <w:sz w:val="28"/>
          <w:szCs w:val="28"/>
          <w:u w:val="single"/>
        </w:rPr>
        <w:t>При заключении договора по подключению в рамках догазификации Заявитель за свой счет должен выполнить подготовку сети газопотребления,</w:t>
      </w:r>
      <w:r w:rsidR="00E218F1" w:rsidRPr="00E218F1">
        <w:rPr>
          <w:b/>
          <w:i/>
          <w:color w:val="FF0000"/>
          <w:sz w:val="28"/>
          <w:szCs w:val="28"/>
          <w:u w:val="single"/>
        </w:rPr>
        <w:t xml:space="preserve"> </w:t>
      </w:r>
      <w:r w:rsidRPr="00E218F1">
        <w:rPr>
          <w:b/>
          <w:i/>
          <w:color w:val="FF0000"/>
          <w:sz w:val="28"/>
          <w:szCs w:val="28"/>
          <w:u w:val="single"/>
        </w:rPr>
        <w:t xml:space="preserve">включая установку газового оборудвания, </w:t>
      </w:r>
      <w:r w:rsidR="00E218F1" w:rsidRPr="00E218F1">
        <w:rPr>
          <w:b/>
          <w:i/>
          <w:color w:val="FF0000"/>
          <w:sz w:val="28"/>
          <w:szCs w:val="28"/>
          <w:u w:val="single"/>
        </w:rPr>
        <w:t>в срок не позднее даты подключения, указанной в договоре.</w:t>
      </w:r>
    </w:p>
    <w:p w:rsidR="00E218F1" w:rsidRPr="00E218F1" w:rsidRDefault="00E218F1" w:rsidP="006B5D8E">
      <w:pPr>
        <w:widowControl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732B5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732B5D">
            <w:pPr>
              <w:jc w:val="center"/>
              <w:rPr>
                <w:b/>
              </w:rPr>
            </w:pPr>
          </w:p>
          <w:p w:rsidR="006B5D8E" w:rsidRPr="00437EE5" w:rsidRDefault="006B5D8E" w:rsidP="00732B5D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732B5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732B5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732B5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732B5D">
            <w:pPr>
              <w:jc w:val="center"/>
            </w:pPr>
          </w:p>
        </w:tc>
      </w:tr>
      <w:tr w:rsidR="006B5D8E" w:rsidRPr="00437EE5" w:rsidTr="00732B5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732B5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732B5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732B5D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732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732B5D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footerReference w:type="default" r:id="rId8"/>
      <w:pgSz w:w="11907" w:h="16840" w:code="9"/>
      <w:pgMar w:top="568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6C" w:rsidRDefault="00FD136C" w:rsidP="0090594D">
      <w:r>
        <w:separator/>
      </w:r>
    </w:p>
  </w:endnote>
  <w:endnote w:type="continuationSeparator" w:id="0">
    <w:p w:rsidR="00FD136C" w:rsidRDefault="00FD136C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69"/>
      <w:gridCol w:w="5069"/>
    </w:tblGrid>
    <w:tr w:rsidR="00732B5D" w:rsidDel="00732B5D">
      <w:trPr>
        <w:del w:id="1" w:author="Ирина В. Мельникова" w:date="2021-07-15T15:06:00Z"/>
      </w:trPr>
      <w:tc>
        <w:tcPr>
          <w:tcW w:w="5069" w:type="dxa"/>
        </w:tcPr>
        <w:p w:rsidR="00732B5D" w:rsidRPr="00E100BF" w:rsidDel="00732B5D" w:rsidRDefault="00732B5D">
          <w:pPr>
            <w:pStyle w:val="a5"/>
            <w:rPr>
              <w:del w:id="2" w:author="Ирина В. Мельникова" w:date="2021-07-15T15:06:00Z"/>
              <w:rFonts w:ascii="Arial Narrow" w:hAnsi="Arial Narrow"/>
              <w:sz w:val="16"/>
            </w:rPr>
          </w:pPr>
          <w:del w:id="3" w:author="Ирина В. Мельникова" w:date="2021-07-15T15:06:00Z">
            <w:r w:rsidRPr="00E100BF" w:rsidDel="00732B5D">
              <w:rPr>
                <w:rFonts w:ascii="Arial Narrow" w:hAnsi="Arial Narrow"/>
                <w:sz w:val="16"/>
              </w:rPr>
              <w:delText>Копия электронного документа от 20.07.2021 № 6737</w:delText>
            </w:r>
          </w:del>
        </w:p>
      </w:tc>
      <w:tc>
        <w:tcPr>
          <w:tcW w:w="5069" w:type="dxa"/>
        </w:tcPr>
        <w:p w:rsidR="00732B5D" w:rsidRPr="00E100BF" w:rsidDel="00732B5D" w:rsidRDefault="00732B5D">
          <w:pPr>
            <w:pStyle w:val="a5"/>
            <w:rPr>
              <w:del w:id="4" w:author="Ирина В. Мельникова" w:date="2021-07-15T15:06:00Z"/>
              <w:rFonts w:ascii="Arial Narrow" w:hAnsi="Arial Narrow"/>
              <w:sz w:val="16"/>
            </w:rPr>
          </w:pPr>
          <w:del w:id="5" w:author="Ирина В. Мельникова" w:date="2021-07-15T15:06:00Z">
            <w:r w:rsidRPr="00E100BF" w:rsidDel="00732B5D">
              <w:rPr>
                <w:rFonts w:ascii="Arial Narrow" w:hAnsi="Arial Narrow"/>
                <w:sz w:val="16"/>
              </w:rPr>
              <w:delText>Электронная подпись верна. Проверил __________ / __________</w:delText>
            </w:r>
          </w:del>
        </w:p>
      </w:tc>
    </w:tr>
  </w:tbl>
  <w:p w:rsidR="00732B5D" w:rsidRDefault="00732B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6C" w:rsidRDefault="00FD136C" w:rsidP="0090594D">
      <w:r>
        <w:separator/>
      </w:r>
    </w:p>
  </w:footnote>
  <w:footnote w:type="continuationSeparator" w:id="0">
    <w:p w:rsidR="00FD136C" w:rsidRDefault="00FD136C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118AB"/>
    <w:rsid w:val="000229EB"/>
    <w:rsid w:val="00045B0D"/>
    <w:rsid w:val="00090A75"/>
    <w:rsid w:val="00093D42"/>
    <w:rsid w:val="001149AB"/>
    <w:rsid w:val="0012673B"/>
    <w:rsid w:val="00130A1E"/>
    <w:rsid w:val="00136380"/>
    <w:rsid w:val="00153500"/>
    <w:rsid w:val="001538BD"/>
    <w:rsid w:val="00184C25"/>
    <w:rsid w:val="001D0F70"/>
    <w:rsid w:val="001D5F50"/>
    <w:rsid w:val="002202BE"/>
    <w:rsid w:val="0029459F"/>
    <w:rsid w:val="002C4CE1"/>
    <w:rsid w:val="00387C2F"/>
    <w:rsid w:val="0039537E"/>
    <w:rsid w:val="003979F2"/>
    <w:rsid w:val="003A7C66"/>
    <w:rsid w:val="003B3AF9"/>
    <w:rsid w:val="00434CE1"/>
    <w:rsid w:val="00437EE5"/>
    <w:rsid w:val="00471CC8"/>
    <w:rsid w:val="00493364"/>
    <w:rsid w:val="004934FF"/>
    <w:rsid w:val="004B4A44"/>
    <w:rsid w:val="0050725E"/>
    <w:rsid w:val="0054207B"/>
    <w:rsid w:val="005B24BB"/>
    <w:rsid w:val="00600F58"/>
    <w:rsid w:val="006471B0"/>
    <w:rsid w:val="00694396"/>
    <w:rsid w:val="006A75CF"/>
    <w:rsid w:val="006B5D8E"/>
    <w:rsid w:val="00710D89"/>
    <w:rsid w:val="00732B5D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2470D"/>
    <w:rsid w:val="00953781"/>
    <w:rsid w:val="00963066"/>
    <w:rsid w:val="009751A0"/>
    <w:rsid w:val="00983DB1"/>
    <w:rsid w:val="00A0670D"/>
    <w:rsid w:val="00A96DC7"/>
    <w:rsid w:val="00AA0590"/>
    <w:rsid w:val="00AA3ABC"/>
    <w:rsid w:val="00AB42F9"/>
    <w:rsid w:val="00B00CB0"/>
    <w:rsid w:val="00B1133D"/>
    <w:rsid w:val="00B13AEA"/>
    <w:rsid w:val="00B26EAE"/>
    <w:rsid w:val="00BA4973"/>
    <w:rsid w:val="00BB078A"/>
    <w:rsid w:val="00BF5DB2"/>
    <w:rsid w:val="00C017B0"/>
    <w:rsid w:val="00C1041E"/>
    <w:rsid w:val="00C306A4"/>
    <w:rsid w:val="00C42A06"/>
    <w:rsid w:val="00C97A16"/>
    <w:rsid w:val="00CA13FD"/>
    <w:rsid w:val="00CC17D1"/>
    <w:rsid w:val="00D8677F"/>
    <w:rsid w:val="00E03516"/>
    <w:rsid w:val="00E06678"/>
    <w:rsid w:val="00E100BF"/>
    <w:rsid w:val="00E12DE2"/>
    <w:rsid w:val="00E13421"/>
    <w:rsid w:val="00E1611A"/>
    <w:rsid w:val="00E218F1"/>
    <w:rsid w:val="00E63F4F"/>
    <w:rsid w:val="00E97476"/>
    <w:rsid w:val="00EB7F34"/>
    <w:rsid w:val="00EF2648"/>
    <w:rsid w:val="00EF39F0"/>
    <w:rsid w:val="00F13E3A"/>
    <w:rsid w:val="00F22E33"/>
    <w:rsid w:val="00F567A8"/>
    <w:rsid w:val="00F6212B"/>
    <w:rsid w:val="00F62DAA"/>
    <w:rsid w:val="00F6715C"/>
    <w:rsid w:val="00F85196"/>
    <w:rsid w:val="00FC73E9"/>
    <w:rsid w:val="00FD136C"/>
    <w:rsid w:val="00FD74CD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594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594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locked/>
    <w:rsid w:val="004B4A4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0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04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8FE4-CD88-428A-8479-D2089F39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МошковаМН</cp:lastModifiedBy>
  <cp:revision>2</cp:revision>
  <cp:lastPrinted>2021-07-22T08:09:00Z</cp:lastPrinted>
  <dcterms:created xsi:type="dcterms:W3CDTF">2021-07-26T07:39:00Z</dcterms:created>
  <dcterms:modified xsi:type="dcterms:W3CDTF">2021-07-26T07:39:00Z</dcterms:modified>
</cp:coreProperties>
</file>